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9159" w14:textId="77777777" w:rsidR="004960D8" w:rsidRDefault="004960D8" w:rsidP="004960D8">
      <w:pPr>
        <w:ind w:left="-142" w:firstLine="142"/>
        <w:rPr>
          <w:rFonts w:ascii="Univers LT Std 55" w:hAnsi="Univers LT Std 55" w:cs="Arial"/>
          <w:b/>
          <w:color w:val="42A9A5"/>
        </w:rPr>
      </w:pPr>
      <w:r>
        <w:rPr>
          <w:rFonts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FFA2EE3" wp14:editId="3BE5C8C1">
            <wp:simplePos x="0" y="0"/>
            <wp:positionH relativeFrom="margin">
              <wp:posOffset>-342900</wp:posOffset>
            </wp:positionH>
            <wp:positionV relativeFrom="margin">
              <wp:posOffset>-598170</wp:posOffset>
            </wp:positionV>
            <wp:extent cx="7772400" cy="1666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6ECE7" w14:textId="77777777" w:rsidR="004960D8" w:rsidRDefault="004960D8" w:rsidP="004960D8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 xml:space="preserve">       ANEXO </w:t>
      </w:r>
      <w:r w:rsidR="00380380">
        <w:rPr>
          <w:rFonts w:ascii="Univers LT Std 55" w:hAnsi="Univers LT Std 55" w:cs="Arial"/>
          <w:b/>
          <w:color w:val="42A9A5"/>
        </w:rPr>
        <w:t>1</w:t>
      </w:r>
    </w:p>
    <w:p w14:paraId="40AB5780" w14:textId="77777777" w:rsidR="004960D8" w:rsidRDefault="004960D8" w:rsidP="004960D8">
      <w:pPr>
        <w:rPr>
          <w:rFonts w:ascii="Univers LT Std 55" w:hAnsi="Univers LT Std 55" w:cs="Arial"/>
          <w:b/>
          <w:color w:val="42A9A5"/>
        </w:rPr>
      </w:pPr>
    </w:p>
    <w:p w14:paraId="08488D77" w14:textId="77777777" w:rsidR="004960D8" w:rsidRPr="004960D8" w:rsidRDefault="004960D8" w:rsidP="004960D8">
      <w:pPr>
        <w:rPr>
          <w:rFonts w:ascii="Univers LT Std 55" w:hAnsi="Univers LT Std 55" w:cs="Arial"/>
          <w:b/>
          <w:color w:val="42A9A5"/>
        </w:rPr>
      </w:pPr>
      <w:r w:rsidRPr="00766BA6">
        <w:rPr>
          <w:rFonts w:cs="Arial"/>
          <w:b/>
          <w:sz w:val="20"/>
          <w:szCs w:val="20"/>
        </w:rPr>
        <w:t xml:space="preserve">FORMATO DE REGISTRO DE PROYECTOS DE </w:t>
      </w:r>
      <w:r>
        <w:rPr>
          <w:rFonts w:cs="Arial"/>
          <w:b/>
          <w:sz w:val="20"/>
          <w:szCs w:val="20"/>
        </w:rPr>
        <w:t>VINCULACIÓN</w:t>
      </w:r>
    </w:p>
    <w:p w14:paraId="6267B80A" w14:textId="77777777" w:rsidR="004960D8" w:rsidRPr="004960D8" w:rsidRDefault="004960D8" w:rsidP="004960D8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400C3F1C" w14:textId="77777777" w:rsidR="004960D8" w:rsidRPr="008920B7" w:rsidRDefault="005F6F81" w:rsidP="004960D8">
      <w:pPr>
        <w:ind w:left="142" w:hanging="142"/>
        <w:rPr>
          <w:rFonts w:ascii="Univers LT Std 55" w:hAnsi="Univers LT Std 55" w:cs="Arial"/>
        </w:rPr>
      </w:pPr>
      <w:r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6B8D" wp14:editId="1051FF74">
                <wp:simplePos x="0" y="0"/>
                <wp:positionH relativeFrom="column">
                  <wp:posOffset>-456565</wp:posOffset>
                </wp:positionH>
                <wp:positionV relativeFrom="paragraph">
                  <wp:posOffset>45720</wp:posOffset>
                </wp:positionV>
                <wp:extent cx="6400800" cy="12065"/>
                <wp:effectExtent l="0" t="0" r="25400" b="3873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42A9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F0940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3.6pt" to="46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" strokecolor="#42a9a5" strokeweight="2pt">
                <o:lock v:ext="edit" shapetype="f"/>
              </v:line>
            </w:pict>
          </mc:Fallback>
        </mc:AlternateContent>
      </w:r>
    </w:p>
    <w:p w14:paraId="30DDE918" w14:textId="77777777" w:rsidR="00ED5C01" w:rsidRPr="004960D8" w:rsidRDefault="00ED5C01" w:rsidP="004960D8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11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379"/>
      </w:tblGrid>
      <w:tr w:rsidR="00B57518" w:rsidRPr="00B57518" w14:paraId="6EEC2EFE" w14:textId="77777777" w:rsidTr="00ED5C01">
        <w:trPr>
          <w:cantSplit/>
          <w:trHeight w:val="371"/>
          <w:jc w:val="right"/>
        </w:trPr>
        <w:tc>
          <w:tcPr>
            <w:tcW w:w="779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C4401FA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Fecha (</w:t>
            </w:r>
            <w:proofErr w:type="spellStart"/>
            <w:r w:rsidRPr="00B57518">
              <w:rPr>
                <w:rFonts w:ascii="Univers LT Std 55" w:hAnsi="Univers LT Std 55" w:cs="Arial"/>
                <w:sz w:val="22"/>
                <w:szCs w:val="22"/>
              </w:rPr>
              <w:t>dd</w:t>
            </w:r>
            <w:proofErr w:type="spellEnd"/>
            <w:r w:rsidRPr="00B57518">
              <w:rPr>
                <w:rFonts w:ascii="Univers LT Std 55" w:hAnsi="Univers LT Std 55" w:cs="Arial"/>
                <w:sz w:val="22"/>
                <w:szCs w:val="22"/>
              </w:rPr>
              <w:t>/mm/</w:t>
            </w:r>
            <w:proofErr w:type="spellStart"/>
            <w:r w:rsidRPr="00B57518">
              <w:rPr>
                <w:rFonts w:ascii="Univers LT Std 55" w:hAnsi="Univers LT Std 55" w:cs="Arial"/>
                <w:sz w:val="22"/>
                <w:szCs w:val="22"/>
              </w:rPr>
              <w:t>aa</w:t>
            </w:r>
            <w:proofErr w:type="spellEnd"/>
            <w:r w:rsidRPr="00B57518">
              <w:rPr>
                <w:rFonts w:ascii="Univers LT Std 55" w:hAnsi="Univers LT Std 55" w:cs="Arial"/>
                <w:sz w:val="22"/>
                <w:szCs w:val="22"/>
              </w:rPr>
              <w:t>)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CBFD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Uso exclusivo de Secretaría de Extensión Universitaria</w:t>
            </w:r>
          </w:p>
          <w:p w14:paraId="4C297EA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2B9338AD" w14:textId="77777777" w:rsidTr="00ED5C01">
        <w:trPr>
          <w:cantSplit/>
          <w:trHeight w:val="650"/>
          <w:jc w:val="right"/>
        </w:trPr>
        <w:tc>
          <w:tcPr>
            <w:tcW w:w="779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75D3C92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98369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No. de Registro:</w:t>
            </w:r>
          </w:p>
        </w:tc>
      </w:tr>
    </w:tbl>
    <w:p w14:paraId="49F1FD0B" w14:textId="77777777" w:rsidR="00ED5C01" w:rsidRPr="00B57518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sz w:val="22"/>
          <w:szCs w:val="22"/>
        </w:rPr>
      </w:pPr>
      <w:r w:rsidRPr="00B57518">
        <w:rPr>
          <w:rFonts w:ascii="Univers LT Std 55" w:hAnsi="Univers LT Std 55" w:cs="Arial"/>
          <w:sz w:val="22"/>
          <w:szCs w:val="22"/>
        </w:rPr>
        <w:t>Datos del responsable técnico</w:t>
      </w:r>
    </w:p>
    <w:p w14:paraId="638571AD" w14:textId="77777777" w:rsidR="00ED5C01" w:rsidRPr="004960D8" w:rsidRDefault="00ED5C01" w:rsidP="00ED5C01">
      <w:pPr>
        <w:pStyle w:val="Sinespaciado"/>
        <w:ind w:left="360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578"/>
        <w:gridCol w:w="564"/>
        <w:gridCol w:w="1266"/>
        <w:gridCol w:w="579"/>
        <w:gridCol w:w="505"/>
        <w:gridCol w:w="149"/>
        <w:gridCol w:w="341"/>
        <w:gridCol w:w="572"/>
        <w:gridCol w:w="425"/>
        <w:gridCol w:w="1701"/>
        <w:gridCol w:w="284"/>
        <w:gridCol w:w="613"/>
      </w:tblGrid>
      <w:tr w:rsidR="00B57518" w:rsidRPr="00B57518" w14:paraId="6F720227" w14:textId="77777777" w:rsidTr="004960D8">
        <w:trPr>
          <w:cantSplit/>
          <w:trHeight w:val="326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166DC28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Nombre del responsable del proyecto :</w:t>
            </w:r>
          </w:p>
        </w:tc>
        <w:tc>
          <w:tcPr>
            <w:tcW w:w="55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8A9FF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73E6FB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Clave de trabajador: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044F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63FFB63D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C9973F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BBEFC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EA7F5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24ACA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09971FF8" w14:textId="77777777" w:rsidTr="004960D8">
        <w:trPr>
          <w:cantSplit/>
          <w:trHeight w:val="418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3FF37DF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Facultad de adscripción:</w:t>
            </w:r>
          </w:p>
        </w:tc>
        <w:tc>
          <w:tcPr>
            <w:tcW w:w="3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F4D90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31F6833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Campus: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D530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4B15D408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DD6007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B9C987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7529D7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3093A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74ADD379" w14:textId="77777777" w:rsidTr="00E16FE0">
        <w:trPr>
          <w:cantSplit/>
          <w:trHeight w:val="425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F740835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Máximo grado académico:</w:t>
            </w:r>
          </w:p>
          <w:p w14:paraId="416B8FCD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 (Indicar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88E4D" w14:textId="68D842D2" w:rsidR="00ED5C01" w:rsidRPr="00B57518" w:rsidRDefault="00ED5C01" w:rsidP="007A044B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Doctor</w:t>
            </w:r>
            <w:r w:rsidR="00235FFA" w:rsidRPr="00B57518">
              <w:rPr>
                <w:rFonts w:ascii="Univers LT Std 55" w:hAnsi="Univers LT Std 55" w:cs="Arial"/>
                <w:sz w:val="20"/>
                <w:szCs w:val="22"/>
              </w:rPr>
              <w:t>ado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8103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2EB9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Maestría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3EE7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1494B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Especialidad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57CD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31F9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b/>
                <w:sz w:val="20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FDBB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0A384174" w14:textId="77777777" w:rsidTr="00E16FE0">
        <w:trPr>
          <w:cantSplit/>
          <w:trHeight w:val="425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B96C5CA" w14:textId="77777777" w:rsidR="004910FF" w:rsidRPr="00B57518" w:rsidRDefault="004910FF" w:rsidP="004910FF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Tipo de contratación:</w:t>
            </w:r>
          </w:p>
          <w:p w14:paraId="722EA188" w14:textId="77777777" w:rsidR="004910FF" w:rsidRPr="00B57518" w:rsidRDefault="004910FF" w:rsidP="004910FF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 (Indicar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7E5BB" w14:textId="77777777" w:rsidR="004910FF" w:rsidRPr="00B57518" w:rsidRDefault="004910FF" w:rsidP="004910FF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PTC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4EC36" w14:textId="77777777" w:rsidR="004910FF" w:rsidRPr="00B57518" w:rsidRDefault="004910FF" w:rsidP="004910FF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68CB6" w14:textId="17D70744" w:rsidR="004910FF" w:rsidRPr="00B57518" w:rsidRDefault="004910FF" w:rsidP="007A044B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Medio </w:t>
            </w:r>
            <w:r w:rsidR="007A044B" w:rsidRPr="00B57518">
              <w:rPr>
                <w:rFonts w:ascii="Univers LT Std 55" w:hAnsi="Univers LT Std 55" w:cs="Arial"/>
                <w:sz w:val="20"/>
                <w:szCs w:val="22"/>
              </w:rPr>
              <w:t>Tiempo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122B1" w14:textId="77777777" w:rsidR="004910FF" w:rsidRPr="00B57518" w:rsidRDefault="004910FF" w:rsidP="004910FF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CD4D1" w14:textId="77777777" w:rsidR="004910FF" w:rsidRPr="00B57518" w:rsidRDefault="004910FF" w:rsidP="004910FF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Tiempo Libre (mín. 20 horas)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D1AB6" w14:textId="77777777" w:rsidR="004910FF" w:rsidRPr="00B57518" w:rsidRDefault="004910FF" w:rsidP="004910FF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68837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Honorarios (tiempo completo)</w:t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4867E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1C6906FC" w14:textId="77777777" w:rsidTr="00ED5C01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2B33C307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Lugar donde obtuvo su último grado académico:</w:t>
            </w:r>
          </w:p>
        </w:tc>
        <w:tc>
          <w:tcPr>
            <w:tcW w:w="85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DACBF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484395CA" w14:textId="77777777" w:rsidTr="00ED5C01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043DC519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85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EF180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3020ABFD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D63B80" w14:textId="77777777" w:rsidR="004910FF" w:rsidRPr="00B57518" w:rsidRDefault="004910FF" w:rsidP="0073172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B58487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A9FF84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BC47F0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5E90BFFE" w14:textId="77777777" w:rsidTr="00ED5C01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072CEAA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Distinciones: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F5414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Nivel del SNI: 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97B13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Periodo de vigencia: </w:t>
            </w:r>
          </w:p>
        </w:tc>
        <w:tc>
          <w:tcPr>
            <w:tcW w:w="39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372D3" w14:textId="0C1AC745" w:rsidR="004910FF" w:rsidRPr="00B57518" w:rsidRDefault="004A2A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>
              <w:rPr>
                <w:rFonts w:ascii="Univers LT Std 55" w:hAnsi="Univers LT Std 55" w:cs="Arial"/>
                <w:sz w:val="20"/>
                <w:szCs w:val="22"/>
              </w:rPr>
              <w:t>PROD</w:t>
            </w:r>
            <w:r w:rsidR="004910FF" w:rsidRPr="00B57518">
              <w:rPr>
                <w:rFonts w:ascii="Univers LT Std 55" w:hAnsi="Univers LT Std 55" w:cs="Arial"/>
                <w:sz w:val="20"/>
                <w:szCs w:val="22"/>
              </w:rPr>
              <w:t>EP</w:t>
            </w:r>
          </w:p>
          <w:p w14:paraId="4B88EA49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Periodo de vigencia: </w:t>
            </w:r>
          </w:p>
        </w:tc>
      </w:tr>
      <w:tr w:rsidR="00B57518" w:rsidRPr="00B57518" w14:paraId="581B96C3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2226C6E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A6AD26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4D67F0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A9959ED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7F56985E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3A37D" w14:textId="77777777" w:rsidR="004910FF" w:rsidRPr="00B57518" w:rsidRDefault="004910FF" w:rsidP="00A0563D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3B46C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3D6E0D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B3A1E4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3DA54B00" w14:textId="77777777" w:rsidTr="00ED5C01">
        <w:trPr>
          <w:cantSplit/>
          <w:trHeight w:val="409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3820479C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Correo electrónico:</w:t>
            </w:r>
          </w:p>
        </w:tc>
        <w:tc>
          <w:tcPr>
            <w:tcW w:w="49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7F015" w14:textId="77777777" w:rsidR="004910FF" w:rsidRPr="00B57518" w:rsidRDefault="004910FF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5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22940" w14:textId="77777777" w:rsidR="004910FF" w:rsidRPr="00B57518" w:rsidRDefault="004910FF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Tel./extensión:</w:t>
            </w:r>
          </w:p>
        </w:tc>
      </w:tr>
    </w:tbl>
    <w:p w14:paraId="093B152C" w14:textId="77777777" w:rsidR="00ED5C01" w:rsidRPr="00B57518" w:rsidRDefault="00ED5C01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3AA7E81D" w14:textId="77777777" w:rsidR="00A0563D" w:rsidRPr="00B57518" w:rsidRDefault="00A0563D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5680840A" w14:textId="77777777" w:rsidR="00ED5C01" w:rsidRPr="00B57518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sz w:val="22"/>
          <w:szCs w:val="22"/>
        </w:rPr>
      </w:pPr>
      <w:r w:rsidRPr="00B57518">
        <w:rPr>
          <w:rFonts w:ascii="Univers LT Std 55" w:hAnsi="Univers LT Std 55" w:cs="Arial"/>
          <w:sz w:val="22"/>
          <w:szCs w:val="22"/>
        </w:rPr>
        <w:t xml:space="preserve">Datos del proyecto de </w:t>
      </w:r>
      <w:r w:rsidR="00BA5E14" w:rsidRPr="00B57518">
        <w:rPr>
          <w:rFonts w:ascii="Univers LT Std 55" w:hAnsi="Univers LT Std 55" w:cs="Arial"/>
          <w:sz w:val="22"/>
          <w:szCs w:val="22"/>
        </w:rPr>
        <w:t>vinculación</w:t>
      </w:r>
    </w:p>
    <w:p w14:paraId="1B5655DE" w14:textId="77777777" w:rsidR="00ED5C01" w:rsidRPr="00B57518" w:rsidRDefault="00ED5C01" w:rsidP="00ED5C01">
      <w:pPr>
        <w:pStyle w:val="Sinespaciado"/>
        <w:jc w:val="both"/>
        <w:rPr>
          <w:rFonts w:ascii="Univers LT Std 55" w:hAnsi="Univers LT Std 55" w:cs="Arial"/>
          <w:sz w:val="22"/>
          <w:szCs w:val="22"/>
        </w:rPr>
      </w:pPr>
    </w:p>
    <w:tbl>
      <w:tblPr>
        <w:tblW w:w="11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6"/>
        <w:gridCol w:w="2735"/>
        <w:gridCol w:w="6"/>
        <w:gridCol w:w="13"/>
        <w:gridCol w:w="49"/>
        <w:gridCol w:w="19"/>
        <w:gridCol w:w="1108"/>
        <w:gridCol w:w="390"/>
        <w:gridCol w:w="177"/>
        <w:gridCol w:w="329"/>
        <w:gridCol w:w="51"/>
        <w:gridCol w:w="10"/>
        <w:gridCol w:w="259"/>
        <w:gridCol w:w="247"/>
        <w:gridCol w:w="379"/>
        <w:gridCol w:w="371"/>
        <w:gridCol w:w="20"/>
        <w:gridCol w:w="35"/>
        <w:gridCol w:w="524"/>
        <w:gridCol w:w="8"/>
        <w:gridCol w:w="497"/>
        <w:gridCol w:w="9"/>
        <w:gridCol w:w="37"/>
        <w:gridCol w:w="626"/>
        <w:gridCol w:w="46"/>
        <w:gridCol w:w="194"/>
        <w:gridCol w:w="610"/>
        <w:gridCol w:w="44"/>
        <w:gridCol w:w="2473"/>
        <w:gridCol w:w="29"/>
        <w:gridCol w:w="6"/>
        <w:gridCol w:w="11"/>
        <w:gridCol w:w="71"/>
      </w:tblGrid>
      <w:tr w:rsidR="00B57518" w:rsidRPr="00B57518" w14:paraId="43815DAC" w14:textId="77777777" w:rsidTr="00ED5C01">
        <w:trPr>
          <w:gridBefore w:val="1"/>
          <w:gridAfter w:val="1"/>
          <w:wBefore w:w="67" w:type="dxa"/>
          <w:wAfter w:w="71" w:type="dxa"/>
          <w:cantSplit/>
          <w:trHeight w:val="400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A28DE25" w14:textId="77777777" w:rsidR="00ED5C01" w:rsidRPr="00B57518" w:rsidRDefault="00ED5C01" w:rsidP="002C15BA">
            <w:pPr>
              <w:pStyle w:val="Sinespaciado"/>
              <w:rPr>
                <w:rFonts w:ascii="Univers LT Std 55" w:hAnsi="Univers LT Std 55" w:cs="Arial"/>
                <w:sz w:val="20"/>
                <w:szCs w:val="20"/>
              </w:rPr>
            </w:pPr>
            <w:r w:rsidRPr="00B57518">
              <w:rPr>
                <w:rFonts w:ascii="Univers LT Std 55" w:hAnsi="Univers LT Std 55" w:cs="Arial"/>
                <w:sz w:val="20"/>
                <w:szCs w:val="20"/>
              </w:rPr>
              <w:t>Título del Proyecto:</w:t>
            </w:r>
          </w:p>
        </w:tc>
        <w:tc>
          <w:tcPr>
            <w:tcW w:w="8509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F09A1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0"/>
              </w:rPr>
            </w:pPr>
          </w:p>
        </w:tc>
      </w:tr>
      <w:tr w:rsidR="00B57518" w:rsidRPr="00B57518" w14:paraId="2F651EE1" w14:textId="77777777" w:rsidTr="00ED5C01">
        <w:trPr>
          <w:gridAfter w:val="3"/>
          <w:wAfter w:w="88" w:type="dxa"/>
          <w:cantSplit/>
          <w:trHeight w:val="284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76CF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0"/>
              </w:rPr>
            </w:pP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CF8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FA5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86B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</w:p>
        </w:tc>
      </w:tr>
      <w:tr w:rsidR="00B57518" w:rsidRPr="00B57518" w14:paraId="574D7929" w14:textId="77777777" w:rsidTr="00527D96">
        <w:trPr>
          <w:gridBefore w:val="1"/>
          <w:gridAfter w:val="6"/>
          <w:wBefore w:w="67" w:type="dxa"/>
          <w:wAfter w:w="2634" w:type="dxa"/>
          <w:cantSplit/>
          <w:trHeight w:val="481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55E7601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0"/>
              </w:rPr>
            </w:pPr>
            <w:r w:rsidRPr="00B57518">
              <w:rPr>
                <w:rFonts w:ascii="Univers LT Std 55" w:hAnsi="Univers LT Std 55" w:cs="Arial"/>
                <w:sz w:val="20"/>
                <w:szCs w:val="20"/>
              </w:rPr>
              <w:t>Tipo de proyecto: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1DD28" w14:textId="77777777" w:rsidR="00ED5C01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  <w:r w:rsidRPr="00B57518">
              <w:rPr>
                <w:rFonts w:ascii="Univers LT Std 55" w:hAnsi="Univers LT Std 55" w:cs="Arial"/>
                <w:sz w:val="16"/>
                <w:szCs w:val="20"/>
              </w:rPr>
              <w:t>Vinculación T</w:t>
            </w:r>
            <w:r w:rsidR="00ED5C01" w:rsidRPr="00B57518">
              <w:rPr>
                <w:rFonts w:ascii="Univers LT Std 55" w:hAnsi="Univers LT Std 55" w:cs="Arial"/>
                <w:sz w:val="16"/>
                <w:szCs w:val="20"/>
              </w:rPr>
              <w:t>ecnológica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E046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A9D3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  <w:r w:rsidRPr="00B57518">
              <w:rPr>
                <w:rFonts w:ascii="Univers LT Std 55" w:hAnsi="Univers LT Std 55" w:cs="Arial"/>
                <w:sz w:val="16"/>
                <w:szCs w:val="20"/>
              </w:rPr>
              <w:t>Vinculación Social</w:t>
            </w:r>
          </w:p>
        </w:tc>
        <w:tc>
          <w:tcPr>
            <w:tcW w:w="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ECFC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5DBF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  <w:r w:rsidRPr="00B57518">
              <w:rPr>
                <w:rFonts w:ascii="Univers LT Std 55" w:hAnsi="Univers LT Std 55" w:cs="Arial"/>
                <w:sz w:val="16"/>
                <w:szCs w:val="20"/>
              </w:rPr>
              <w:t>Arte y cultura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5327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0"/>
              </w:rPr>
            </w:pPr>
          </w:p>
        </w:tc>
      </w:tr>
      <w:tr w:rsidR="00B57518" w:rsidRPr="00B57518" w14:paraId="552AAC3C" w14:textId="77777777" w:rsidTr="00ED5C01">
        <w:trPr>
          <w:gridBefore w:val="1"/>
          <w:gridAfter w:val="1"/>
          <w:wBefore w:w="67" w:type="dxa"/>
          <w:wAfter w:w="71" w:type="dxa"/>
          <w:cantSplit/>
          <w:trHeight w:val="317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F4AC21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8509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7C2F2D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5C7C7660" w14:textId="77777777" w:rsidTr="00ED5C01">
        <w:trPr>
          <w:gridBefore w:val="1"/>
          <w:gridAfter w:val="1"/>
          <w:wBefore w:w="67" w:type="dxa"/>
          <w:wAfter w:w="71" w:type="dxa"/>
          <w:cantSplit/>
          <w:trHeight w:val="698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11E604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lastRenderedPageBreak/>
              <w:t>Línea de trabajo en la que incide el proyecto:</w:t>
            </w:r>
          </w:p>
        </w:tc>
        <w:tc>
          <w:tcPr>
            <w:tcW w:w="8509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13007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13274219" w14:textId="77777777" w:rsidTr="00ED5C01">
        <w:trPr>
          <w:gridBefore w:val="1"/>
          <w:gridAfter w:val="1"/>
          <w:wBefore w:w="67" w:type="dxa"/>
          <w:wAfter w:w="71" w:type="dxa"/>
          <w:cantSplit/>
          <w:trHeight w:val="261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D6280D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8509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CB5923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0A2513CF" w14:textId="77777777" w:rsidTr="00ED5C01">
        <w:trPr>
          <w:gridAfter w:val="3"/>
          <w:wAfter w:w="88" w:type="dxa"/>
          <w:cantSplit/>
          <w:trHeight w:val="378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7D4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7EC9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99C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EF9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57782831" w14:textId="77777777" w:rsidTr="00ED5C01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B75A166" w14:textId="77777777" w:rsidR="00ED5C01" w:rsidRPr="00B57518" w:rsidRDefault="00ED5C01" w:rsidP="002C15BA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Objetivo del proyecto</w:t>
            </w:r>
            <w:r w:rsidR="002C15BA" w:rsidRPr="00B57518">
              <w:rPr>
                <w:rFonts w:ascii="Univers LT Std 55" w:hAnsi="Univers LT Std 55" w:cs="Arial"/>
                <w:sz w:val="20"/>
                <w:szCs w:val="22"/>
              </w:rPr>
              <w:t>:</w:t>
            </w:r>
          </w:p>
        </w:tc>
        <w:tc>
          <w:tcPr>
            <w:tcW w:w="8558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D9E8B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20C532D5" w14:textId="77777777" w:rsidTr="00ED5C01">
        <w:trPr>
          <w:gridAfter w:val="3"/>
          <w:wAfter w:w="88" w:type="dxa"/>
          <w:cantSplit/>
          <w:trHeight w:val="393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B6A5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9F6D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D70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73B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640E68D3" w14:textId="77777777" w:rsidTr="00ED5C01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83BCDA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Resumen del proyecto (máximo 200 palabras)</w:t>
            </w:r>
          </w:p>
        </w:tc>
        <w:tc>
          <w:tcPr>
            <w:tcW w:w="8558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D42F4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5DA075C3" w14:textId="77777777" w:rsidTr="00ED5C01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7D84CDB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Palabras clave:</w:t>
            </w:r>
          </w:p>
        </w:tc>
        <w:tc>
          <w:tcPr>
            <w:tcW w:w="8558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93E1B" w14:textId="77777777" w:rsidR="00ED5C01" w:rsidRPr="00B5751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58B1ADEC" w14:textId="77777777" w:rsidTr="00ED5C01">
        <w:trPr>
          <w:gridAfter w:val="3"/>
          <w:wAfter w:w="88" w:type="dxa"/>
          <w:cantSplit/>
          <w:trHeight w:val="423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D29F8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7772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5137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8E1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3B0D28E9" w14:textId="77777777" w:rsidTr="00ED5C01">
        <w:trPr>
          <w:gridAfter w:val="8"/>
          <w:wAfter w:w="3438" w:type="dxa"/>
          <w:cantSplit/>
          <w:trHeight w:val="553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336A2A5A" w14:textId="4CFDC592" w:rsidR="00ED5C01" w:rsidRPr="00B57518" w:rsidRDefault="007A044B" w:rsidP="007A044B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Financiamiento </w:t>
            </w:r>
            <w:r w:rsidR="00ED5C01" w:rsidRPr="00B57518">
              <w:rPr>
                <w:rFonts w:ascii="Univers LT Std 55" w:hAnsi="Univers LT Std 55" w:cs="Arial"/>
                <w:sz w:val="20"/>
                <w:szCs w:val="22"/>
              </w:rPr>
              <w:t>interno</w:t>
            </w:r>
            <w:r w:rsidRPr="00B57518">
              <w:rPr>
                <w:rFonts w:ascii="Univers LT Std 55" w:hAnsi="Univers LT Std 55" w:cs="Arial"/>
                <w:sz w:val="20"/>
                <w:szCs w:val="22"/>
              </w:rPr>
              <w:t>:</w:t>
            </w:r>
            <w:del w:id="0" w:author="Usuario" w:date="2014-11-20T15:16:00Z">
              <w:r w:rsidR="00ED5C01" w:rsidRPr="00B57518" w:rsidDel="007A044B">
                <w:rPr>
                  <w:rFonts w:ascii="Univers LT Std 55" w:hAnsi="Univers LT Std 55" w:cs="Arial"/>
                  <w:sz w:val="20"/>
                  <w:szCs w:val="22"/>
                </w:rPr>
                <w:delText xml:space="preserve"> </w:delText>
              </w:r>
            </w:del>
          </w:p>
        </w:tc>
        <w:tc>
          <w:tcPr>
            <w:tcW w:w="20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77C97" w14:textId="166E1B83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Recursos de la Facultad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361A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72C39" w14:textId="192223EB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FOVIN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862A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</w:tr>
      <w:tr w:rsidR="00B57518" w:rsidRPr="00B57518" w14:paraId="6427C0B5" w14:textId="77777777" w:rsidTr="00ED5C01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CD5A2B" w14:textId="77777777" w:rsidR="00ED5C01" w:rsidRPr="00B57518" w:rsidRDefault="00ED5C01" w:rsidP="00ED5C01">
            <w:pPr>
              <w:pStyle w:val="Sinespaciado"/>
              <w:rPr>
                <w:ins w:id="1" w:author="eventura" w:date="2014-11-20T12:30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6C08CAE2" w14:textId="77777777" w:rsidR="002A674B" w:rsidRPr="00B57518" w:rsidRDefault="002A674B" w:rsidP="00ED5C01">
            <w:pPr>
              <w:pStyle w:val="Sinespaciado"/>
              <w:rPr>
                <w:ins w:id="2" w:author="eventura" w:date="2014-11-20T12:30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02E74BBD" w14:textId="77777777" w:rsidR="002A674B" w:rsidRPr="00B57518" w:rsidRDefault="002A674B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5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51440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5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B035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AB8EFF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99B28A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63332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6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AEED1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C93CA2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</w:p>
        </w:tc>
      </w:tr>
      <w:tr w:rsidR="00B57518" w:rsidRPr="00B57518" w14:paraId="2F695ADE" w14:textId="77777777" w:rsidTr="004960D8">
        <w:trPr>
          <w:gridAfter w:val="4"/>
          <w:wAfter w:w="117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418BFE3" w14:textId="2E9B7932" w:rsidR="00ED5C01" w:rsidRPr="00B57518" w:rsidRDefault="00700D0B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Financiamiento externo:</w:t>
            </w:r>
          </w:p>
        </w:tc>
        <w:tc>
          <w:tcPr>
            <w:tcW w:w="2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64307" w14:textId="0CC4593F" w:rsidR="00ED5C01" w:rsidRPr="00B57518" w:rsidRDefault="00700D0B" w:rsidP="00700D0B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Convocatoria</w:t>
            </w:r>
          </w:p>
        </w:tc>
        <w:tc>
          <w:tcPr>
            <w:tcW w:w="1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63C0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20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9EC9A" w14:textId="4F579B50" w:rsidR="00ED5C01" w:rsidRPr="00B57518" w:rsidRDefault="00700D0B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Convenio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6A6CA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</w:p>
        </w:tc>
      </w:tr>
      <w:tr w:rsidR="00B57518" w:rsidRPr="00B57518" w14:paraId="2A83240A" w14:textId="77777777" w:rsidTr="00ED5C01">
        <w:trPr>
          <w:gridAfter w:val="4"/>
          <w:wAfter w:w="117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7CFB510" w14:textId="7EFA2CB1" w:rsidR="00ED5C01" w:rsidRPr="00B57518" w:rsidRDefault="00B57518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Nombre de la instancia que otorga recurso:</w:t>
            </w:r>
          </w:p>
        </w:tc>
        <w:tc>
          <w:tcPr>
            <w:tcW w:w="853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20C6A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</w:tr>
      <w:tr w:rsidR="00B57518" w:rsidRPr="00B57518" w14:paraId="4FD049B7" w14:textId="77777777" w:rsidTr="00700D0B">
        <w:trPr>
          <w:gridAfter w:val="1"/>
          <w:wAfter w:w="71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040A4BE8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Monto aprobado:</w:t>
            </w:r>
          </w:p>
          <w:p w14:paraId="1A0EC692" w14:textId="77777777" w:rsidR="004960D8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(Indicar tipo de moneda </w:t>
            </w:r>
          </w:p>
          <w:p w14:paraId="43E486DC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y monto total en pesos mexicanos)</w:t>
            </w:r>
          </w:p>
        </w:tc>
        <w:tc>
          <w:tcPr>
            <w:tcW w:w="1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68C20" w14:textId="0FBB5B71" w:rsidR="00ED5C01" w:rsidRPr="00B57518" w:rsidRDefault="00B57518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Moneda Nacional</w:t>
            </w:r>
          </w:p>
        </w:tc>
        <w:tc>
          <w:tcPr>
            <w:tcW w:w="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A782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113F1" w14:textId="15AFB7FB" w:rsidR="00ED5C01" w:rsidRPr="00B57518" w:rsidRDefault="00B57518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Dólares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6C3D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4E1C8" w14:textId="3EBADFEE" w:rsidR="00ED5C01" w:rsidRPr="00B57518" w:rsidRDefault="00B57518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Euros</w:t>
            </w: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6901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2CBC6" w14:textId="45174464" w:rsidR="00ED5C01" w:rsidRPr="00B57518" w:rsidRDefault="00B57518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Monto total:</w:t>
            </w:r>
          </w:p>
        </w:tc>
      </w:tr>
      <w:tr w:rsidR="00B57518" w:rsidRPr="00B57518" w14:paraId="20EF8B36" w14:textId="77777777" w:rsidTr="00ED5C01">
        <w:trPr>
          <w:gridAfter w:val="2"/>
          <w:wAfter w:w="82" w:type="dxa"/>
          <w:cantSplit/>
          <w:trHeight w:val="490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8B39" w14:textId="77777777" w:rsidR="00ED5C01" w:rsidRPr="00B57518" w:rsidRDefault="00ED5C01" w:rsidP="00ED5C01">
            <w:pPr>
              <w:pStyle w:val="Sinespaciado"/>
              <w:rPr>
                <w:ins w:id="3" w:author="eventura" w:date="2014-11-20T12:31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513ED3A9" w14:textId="77777777" w:rsidR="002A674B" w:rsidRPr="00B57518" w:rsidRDefault="002A674B" w:rsidP="00ED5C01">
            <w:pPr>
              <w:pStyle w:val="Sinespaciado"/>
              <w:rPr>
                <w:ins w:id="4" w:author="eventura" w:date="2014-11-20T12:32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444653AA" w14:textId="77777777" w:rsidR="002A674B" w:rsidRPr="00B57518" w:rsidRDefault="002A674B" w:rsidP="00ED5C01">
            <w:pPr>
              <w:pStyle w:val="Sinespaciado"/>
              <w:rPr>
                <w:ins w:id="5" w:author="eventura" w:date="2014-11-20T12:31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724ADEF2" w14:textId="77777777" w:rsidR="002A674B" w:rsidRPr="00B57518" w:rsidRDefault="002A674B" w:rsidP="00ED5C01">
            <w:pPr>
              <w:pStyle w:val="Sinespaciado"/>
              <w:rPr>
                <w:ins w:id="6" w:author="eventura" w:date="2014-11-20T12:31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3D57E0FA" w14:textId="77777777" w:rsidR="002A674B" w:rsidRPr="00B57518" w:rsidRDefault="002A674B" w:rsidP="00ED5C01">
            <w:pPr>
              <w:pStyle w:val="Sinespaciado"/>
              <w:rPr>
                <w:ins w:id="7" w:author="eventura" w:date="2014-11-20T12:31:00Z"/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  <w:p w14:paraId="04A8C2B5" w14:textId="77777777" w:rsidR="002A674B" w:rsidRPr="00B57518" w:rsidRDefault="002A674B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4955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28D4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b/>
                <w:sz w:val="20"/>
                <w:szCs w:val="22"/>
                <w:highlight w:val="lightGray"/>
              </w:rPr>
            </w:pPr>
          </w:p>
        </w:tc>
        <w:tc>
          <w:tcPr>
            <w:tcW w:w="4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3CE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b/>
                <w:sz w:val="20"/>
                <w:szCs w:val="22"/>
                <w:highlight w:val="lightGray"/>
              </w:rPr>
            </w:pPr>
          </w:p>
        </w:tc>
      </w:tr>
      <w:tr w:rsidR="00B57518" w:rsidRPr="00B57518" w14:paraId="7D0A34EA" w14:textId="77777777" w:rsidTr="004960D8">
        <w:trPr>
          <w:gridAfter w:val="1"/>
          <w:wAfter w:w="71" w:type="dxa"/>
          <w:cantSplit/>
          <w:trHeight w:val="418"/>
          <w:jc w:val="center"/>
        </w:trPr>
        <w:tc>
          <w:tcPr>
            <w:tcW w:w="2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20BC59AE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Fecha de inicio:</w:t>
            </w:r>
          </w:p>
          <w:p w14:paraId="74C9317D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(Aquella que apruebe la instancia que financia)</w:t>
            </w:r>
          </w:p>
        </w:tc>
        <w:tc>
          <w:tcPr>
            <w:tcW w:w="342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C7AF9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highlight w:val="lightGray"/>
              </w:rPr>
            </w:pPr>
          </w:p>
        </w:tc>
        <w:tc>
          <w:tcPr>
            <w:tcW w:w="258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3869851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Fecha de término:</w:t>
            </w:r>
          </w:p>
          <w:p w14:paraId="0D8E50EB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(Aquella que apruebe la instancia que financia)</w:t>
            </w: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2F3A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  <w:highlight w:val="yellow"/>
              </w:rPr>
            </w:pPr>
          </w:p>
        </w:tc>
      </w:tr>
      <w:tr w:rsidR="00B57518" w:rsidRPr="00B57518" w14:paraId="675E752C" w14:textId="77777777" w:rsidTr="00ED5C01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00C1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b/>
                <w:sz w:val="20"/>
                <w:szCs w:val="22"/>
              </w:rPr>
            </w:pPr>
          </w:p>
        </w:tc>
        <w:tc>
          <w:tcPr>
            <w:tcW w:w="158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329673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55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CC2854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80DEC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EF18D1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97B6F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52B53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0FEBB2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043BE08B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31"/>
          <w:jc w:val="center"/>
        </w:trPr>
        <w:tc>
          <w:tcPr>
            <w:tcW w:w="2822" w:type="dxa"/>
            <w:gridSpan w:val="5"/>
            <w:vMerge w:val="restart"/>
            <w:shd w:val="pct5" w:color="auto" w:fill="auto"/>
            <w:vAlign w:val="center"/>
          </w:tcPr>
          <w:p w14:paraId="2DC2070E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Colaboradores:</w:t>
            </w:r>
          </w:p>
          <w:p w14:paraId="07957769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 (Proporcionar los datos requeridos)</w:t>
            </w:r>
          </w:p>
        </w:tc>
        <w:tc>
          <w:tcPr>
            <w:tcW w:w="2324" w:type="dxa"/>
            <w:gridSpan w:val="7"/>
            <w:shd w:val="pct5" w:color="auto" w:fill="auto"/>
            <w:vAlign w:val="center"/>
          </w:tcPr>
          <w:p w14:paraId="0C12AA0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Adscripción</w:t>
            </w:r>
          </w:p>
        </w:tc>
        <w:tc>
          <w:tcPr>
            <w:tcW w:w="2127" w:type="dxa"/>
            <w:gridSpan w:val="10"/>
            <w:shd w:val="pct5" w:color="auto" w:fill="auto"/>
            <w:vAlign w:val="center"/>
          </w:tcPr>
          <w:p w14:paraId="4311687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Nombre</w:t>
            </w:r>
          </w:p>
        </w:tc>
        <w:tc>
          <w:tcPr>
            <w:tcW w:w="1476" w:type="dxa"/>
            <w:gridSpan w:val="4"/>
            <w:shd w:val="pct5" w:color="auto" w:fill="auto"/>
            <w:vAlign w:val="center"/>
          </w:tcPr>
          <w:p w14:paraId="0DE1979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Clave</w:t>
            </w:r>
          </w:p>
          <w:p w14:paraId="2281471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(Solo aplica a la UAQ)</w:t>
            </w:r>
          </w:p>
        </w:tc>
        <w:tc>
          <w:tcPr>
            <w:tcW w:w="2634" w:type="dxa"/>
            <w:gridSpan w:val="6"/>
            <w:shd w:val="pct5" w:color="auto" w:fill="auto"/>
            <w:vAlign w:val="center"/>
          </w:tcPr>
          <w:p w14:paraId="5490D88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Productos que realizarán derivados de la colaboración.</w:t>
            </w:r>
          </w:p>
          <w:p w14:paraId="53D096F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17E01BE3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386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14:paraId="0821D611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324" w:type="dxa"/>
            <w:gridSpan w:val="7"/>
            <w:vAlign w:val="center"/>
          </w:tcPr>
          <w:p w14:paraId="151E0C0A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127" w:type="dxa"/>
            <w:gridSpan w:val="10"/>
            <w:vAlign w:val="center"/>
          </w:tcPr>
          <w:p w14:paraId="3CC0A88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460D6B01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634" w:type="dxa"/>
            <w:gridSpan w:val="6"/>
            <w:vAlign w:val="center"/>
          </w:tcPr>
          <w:p w14:paraId="0BCECEC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60609A83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21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14:paraId="0B9A9AA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324" w:type="dxa"/>
            <w:gridSpan w:val="7"/>
            <w:vAlign w:val="center"/>
          </w:tcPr>
          <w:p w14:paraId="452B9B3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127" w:type="dxa"/>
            <w:gridSpan w:val="10"/>
            <w:vAlign w:val="center"/>
          </w:tcPr>
          <w:p w14:paraId="34EE365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31A78BA3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634" w:type="dxa"/>
            <w:gridSpan w:val="6"/>
            <w:vAlign w:val="center"/>
          </w:tcPr>
          <w:p w14:paraId="03A4B28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6142D247" w14:textId="77777777" w:rsidTr="00ED5C01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46E6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5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4F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0EE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414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413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C1D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B15C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245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2C2AF15D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611"/>
          <w:jc w:val="center"/>
        </w:trPr>
        <w:tc>
          <w:tcPr>
            <w:tcW w:w="2822" w:type="dxa"/>
            <w:gridSpan w:val="5"/>
            <w:vMerge w:val="restart"/>
            <w:shd w:val="pct5" w:color="auto" w:fill="auto"/>
            <w:vAlign w:val="center"/>
          </w:tcPr>
          <w:p w14:paraId="5B89E23B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Alumnos participantes:</w:t>
            </w:r>
          </w:p>
        </w:tc>
        <w:tc>
          <w:tcPr>
            <w:tcW w:w="2324" w:type="dxa"/>
            <w:gridSpan w:val="7"/>
            <w:shd w:val="pct5" w:color="auto" w:fill="auto"/>
            <w:vAlign w:val="center"/>
          </w:tcPr>
          <w:p w14:paraId="53B8D59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Adscripción</w:t>
            </w:r>
          </w:p>
        </w:tc>
        <w:tc>
          <w:tcPr>
            <w:tcW w:w="2127" w:type="dxa"/>
            <w:gridSpan w:val="10"/>
            <w:shd w:val="pct5" w:color="auto" w:fill="auto"/>
            <w:vAlign w:val="center"/>
          </w:tcPr>
          <w:p w14:paraId="74E7BC4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No. de expediente</w:t>
            </w:r>
          </w:p>
        </w:tc>
        <w:tc>
          <w:tcPr>
            <w:tcW w:w="1476" w:type="dxa"/>
            <w:gridSpan w:val="4"/>
            <w:shd w:val="pct5" w:color="auto" w:fill="auto"/>
            <w:vAlign w:val="center"/>
          </w:tcPr>
          <w:p w14:paraId="792DE9BE" w14:textId="77777777" w:rsidR="00ED5C01" w:rsidRPr="00B57518" w:rsidRDefault="00ED5C01" w:rsidP="00527D96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Estudiante</w:t>
            </w:r>
            <w:r w:rsidR="00527D96" w:rsidRPr="00B57518">
              <w:rPr>
                <w:rFonts w:ascii="Univers LT Std 55" w:hAnsi="Univers LT Std 55" w:cs="Arial"/>
                <w:sz w:val="20"/>
                <w:szCs w:val="22"/>
              </w:rPr>
              <w:t xml:space="preserve"> o </w:t>
            </w:r>
            <w:r w:rsidRPr="00B57518">
              <w:rPr>
                <w:rFonts w:ascii="Univers LT Std 55" w:hAnsi="Univers LT Std 55" w:cs="Arial"/>
                <w:sz w:val="20"/>
                <w:szCs w:val="22"/>
              </w:rPr>
              <w:t>pasante</w:t>
            </w:r>
          </w:p>
        </w:tc>
        <w:tc>
          <w:tcPr>
            <w:tcW w:w="2634" w:type="dxa"/>
            <w:gridSpan w:val="6"/>
            <w:shd w:val="pct5" w:color="auto" w:fill="auto"/>
            <w:vAlign w:val="center"/>
          </w:tcPr>
          <w:p w14:paraId="716D200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Licenciatura,</w:t>
            </w:r>
          </w:p>
          <w:p w14:paraId="027265B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 xml:space="preserve">Especialidad, Maestría o </w:t>
            </w:r>
          </w:p>
          <w:p w14:paraId="79B4E7BB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hAnsi="Univers LT Std 55" w:cs="Arial"/>
                <w:sz w:val="20"/>
                <w:szCs w:val="22"/>
              </w:rPr>
              <w:t>Doctorado</w:t>
            </w:r>
          </w:p>
        </w:tc>
      </w:tr>
      <w:tr w:rsidR="00B57518" w:rsidRPr="00B57518" w14:paraId="1766C463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13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14:paraId="067A5415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324" w:type="dxa"/>
            <w:gridSpan w:val="7"/>
            <w:vAlign w:val="center"/>
          </w:tcPr>
          <w:p w14:paraId="1DF84E3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127" w:type="dxa"/>
            <w:gridSpan w:val="10"/>
            <w:vAlign w:val="center"/>
          </w:tcPr>
          <w:p w14:paraId="59DCA037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7FFB45D4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634" w:type="dxa"/>
            <w:gridSpan w:val="6"/>
            <w:vAlign w:val="center"/>
          </w:tcPr>
          <w:p w14:paraId="65B2CCC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  <w:tr w:rsidR="00B57518" w:rsidRPr="00B57518" w14:paraId="7F178BB6" w14:textId="77777777" w:rsidTr="004960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05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14:paraId="5C88D87D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324" w:type="dxa"/>
            <w:gridSpan w:val="7"/>
            <w:vAlign w:val="center"/>
          </w:tcPr>
          <w:p w14:paraId="08E61B0A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127" w:type="dxa"/>
            <w:gridSpan w:val="10"/>
            <w:vAlign w:val="center"/>
          </w:tcPr>
          <w:p w14:paraId="7EA80A1F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0F995002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2634" w:type="dxa"/>
            <w:gridSpan w:val="6"/>
            <w:vAlign w:val="center"/>
          </w:tcPr>
          <w:p w14:paraId="079F233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</w:p>
        </w:tc>
      </w:tr>
    </w:tbl>
    <w:p w14:paraId="4557B9EE" w14:textId="77777777" w:rsidR="00162500" w:rsidRPr="00B57518" w:rsidRDefault="00162500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5184C031" w14:textId="77777777" w:rsidR="00527D96" w:rsidRPr="00B57518" w:rsidRDefault="00527D96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6CCE04BE" w14:textId="77777777" w:rsidR="00527D96" w:rsidRPr="00B57518" w:rsidRDefault="00527D96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3698F146" w14:textId="77777777" w:rsidR="00A0563D" w:rsidRPr="00B57518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sz w:val="22"/>
          <w:szCs w:val="22"/>
        </w:rPr>
      </w:pPr>
      <w:r w:rsidRPr="00B57518">
        <w:rPr>
          <w:rFonts w:ascii="Univers LT Std 55" w:hAnsi="Univers LT Std 55" w:cs="Arial"/>
          <w:sz w:val="22"/>
          <w:szCs w:val="22"/>
        </w:rPr>
        <w:t>Productos entregables al finalizar el proyecto de vinculación</w:t>
      </w:r>
      <w:r w:rsidR="00056EE5" w:rsidRPr="00B57518">
        <w:rPr>
          <w:rFonts w:ascii="Univers LT Std 55" w:hAnsi="Univers LT Std 55" w:cs="Arial"/>
          <w:sz w:val="22"/>
          <w:szCs w:val="22"/>
        </w:rPr>
        <w:t xml:space="preserve"> </w:t>
      </w:r>
    </w:p>
    <w:p w14:paraId="246CD4D6" w14:textId="77777777" w:rsidR="00ED5C01" w:rsidRPr="00B57518" w:rsidRDefault="00ED5C01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991"/>
        <w:gridCol w:w="16"/>
        <w:gridCol w:w="363"/>
        <w:gridCol w:w="15"/>
        <w:gridCol w:w="3291"/>
        <w:gridCol w:w="442"/>
        <w:gridCol w:w="3385"/>
        <w:gridCol w:w="378"/>
      </w:tblGrid>
      <w:tr w:rsidR="00B57518" w:rsidRPr="00B57518" w14:paraId="40D6C326" w14:textId="77777777" w:rsidTr="00010373">
        <w:trPr>
          <w:trHeight w:val="429"/>
        </w:trPr>
        <w:tc>
          <w:tcPr>
            <w:tcW w:w="336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E2DD760" w14:textId="77777777" w:rsidR="00ED5C01" w:rsidRPr="00B57518" w:rsidRDefault="00380380" w:rsidP="00010373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20"/>
                <w:szCs w:val="22"/>
                <w:highlight w:val="lightGray"/>
              </w:rPr>
              <w:t>Proyecto de Vinculación S</w:t>
            </w:r>
            <w:r w:rsidR="00010373" w:rsidRPr="00B57518">
              <w:rPr>
                <w:rFonts w:ascii="Univers LT Std 55" w:eastAsiaTheme="minorEastAsia" w:hAnsi="Univers LT Std 55" w:cs="Arial"/>
                <w:sz w:val="20"/>
                <w:szCs w:val="22"/>
                <w:highlight w:val="lightGray"/>
              </w:rPr>
              <w:t>ocial (PVS)</w:t>
            </w:r>
          </w:p>
        </w:tc>
        <w:tc>
          <w:tcPr>
            <w:tcW w:w="37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FAC8293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81A0F40" w14:textId="77777777" w:rsidR="00ED5C01" w:rsidRPr="00B57518" w:rsidRDefault="00010373" w:rsidP="00010373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20"/>
                <w:szCs w:val="22"/>
              </w:rPr>
              <w:t xml:space="preserve">Proyecto de </w:t>
            </w:r>
            <w:r w:rsidR="00380380" w:rsidRPr="00B57518">
              <w:rPr>
                <w:rFonts w:ascii="Univers LT Std 55" w:eastAsiaTheme="minorEastAsia" w:hAnsi="Univers LT Std 55" w:cs="Arial"/>
                <w:sz w:val="20"/>
                <w:szCs w:val="22"/>
              </w:rPr>
              <w:t>Vinculación T</w:t>
            </w:r>
            <w:r w:rsidRPr="00B57518">
              <w:rPr>
                <w:rFonts w:ascii="Univers LT Std 55" w:eastAsiaTheme="minorEastAsia" w:hAnsi="Univers LT Std 55" w:cs="Arial"/>
                <w:sz w:val="20"/>
                <w:szCs w:val="22"/>
              </w:rPr>
              <w:t>ecnológica (PVT)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14:paraId="7AC7FFE2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85" w:type="dxa"/>
            <w:tcBorders>
              <w:right w:val="nil"/>
            </w:tcBorders>
            <w:shd w:val="clear" w:color="auto" w:fill="D9D9D9" w:themeFill="background1" w:themeFillShade="D9"/>
          </w:tcPr>
          <w:p w14:paraId="65B0880C" w14:textId="77777777" w:rsidR="00ED5C01" w:rsidRPr="00B57518" w:rsidRDefault="00380380" w:rsidP="007216F2">
            <w:pPr>
              <w:pStyle w:val="Sinespaciado"/>
              <w:jc w:val="center"/>
              <w:rPr>
                <w:rFonts w:ascii="Univers LT Std 55" w:hAnsi="Univers LT Std 55" w:cs="Arial"/>
                <w:sz w:val="20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20"/>
                <w:szCs w:val="22"/>
              </w:rPr>
              <w:t>Proyecto de Vinculación Artístico-C</w:t>
            </w:r>
            <w:r w:rsidR="007216F2" w:rsidRPr="00B57518">
              <w:rPr>
                <w:rFonts w:ascii="Univers LT Std 55" w:eastAsiaTheme="minorEastAsia" w:hAnsi="Univers LT Std 55" w:cs="Arial"/>
                <w:sz w:val="20"/>
                <w:szCs w:val="22"/>
              </w:rPr>
              <w:t>ultural (PVAC)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D9D9D9" w:themeFill="background1" w:themeFillShade="D9"/>
          </w:tcPr>
          <w:p w14:paraId="40601372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3C909059" w14:textId="77777777" w:rsidTr="00527D96">
        <w:trPr>
          <w:trHeight w:val="1098"/>
        </w:trPr>
        <w:tc>
          <w:tcPr>
            <w:tcW w:w="3369" w:type="dxa"/>
            <w:gridSpan w:val="2"/>
          </w:tcPr>
          <w:p w14:paraId="0A094E44" w14:textId="77777777" w:rsidR="00ED5C01" w:rsidRPr="00B57518" w:rsidRDefault="007216F2" w:rsidP="007216F2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Informe técnico debidamente aprobado y finiquitado (presentar carta de finiquito). Este producto es obligatorio para todos los proyectos.</w:t>
            </w:r>
          </w:p>
        </w:tc>
        <w:tc>
          <w:tcPr>
            <w:tcW w:w="379" w:type="dxa"/>
            <w:gridSpan w:val="2"/>
          </w:tcPr>
          <w:p w14:paraId="220C48CB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4C514F2A" w14:textId="77777777" w:rsidR="00ED5C01" w:rsidRPr="00B57518" w:rsidRDefault="00162500" w:rsidP="00527D96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Informe técnico debidamente aprobado y finiquitado (presentar carta</w:t>
            </w:r>
            <w:r w:rsidR="00527D96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 xml:space="preserve"> </w:t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de finiquito). Este producto es obligatorio para todos los proyectos.</w:t>
            </w:r>
          </w:p>
        </w:tc>
        <w:tc>
          <w:tcPr>
            <w:tcW w:w="442" w:type="dxa"/>
          </w:tcPr>
          <w:p w14:paraId="6656D9AB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2CE9660A" w14:textId="77777777" w:rsidR="00ED5C01" w:rsidRPr="00B57518" w:rsidRDefault="00162500" w:rsidP="00527D96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Informe técnico debidamente aprobado y finiquitado (presentar carta</w:t>
            </w:r>
            <w:r w:rsidR="00527D96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 xml:space="preserve"> </w:t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de finiquito). Este producto es obligatorio para todos los proyectos.</w:t>
            </w:r>
          </w:p>
        </w:tc>
        <w:tc>
          <w:tcPr>
            <w:tcW w:w="378" w:type="dxa"/>
          </w:tcPr>
          <w:p w14:paraId="10FC5D36" w14:textId="77777777" w:rsidR="00ED5C01" w:rsidRPr="00B57518" w:rsidRDefault="00ED5C01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2A6FF539" w14:textId="77777777" w:rsidTr="00527D96">
        <w:trPr>
          <w:trHeight w:val="561"/>
        </w:trPr>
        <w:tc>
          <w:tcPr>
            <w:tcW w:w="3369" w:type="dxa"/>
            <w:gridSpan w:val="2"/>
          </w:tcPr>
          <w:p w14:paraId="10FE74DC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Bitácora o expediente de actividades con memoria fotográfica.</w:t>
            </w:r>
          </w:p>
        </w:tc>
        <w:tc>
          <w:tcPr>
            <w:tcW w:w="379" w:type="dxa"/>
            <w:gridSpan w:val="2"/>
          </w:tcPr>
          <w:p w14:paraId="0CD5DD30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039335EF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Tesis concluida de licenciatura o posgrado.</w:t>
            </w:r>
          </w:p>
        </w:tc>
        <w:tc>
          <w:tcPr>
            <w:tcW w:w="442" w:type="dxa"/>
          </w:tcPr>
          <w:p w14:paraId="4188CDD8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384D9DE7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Videos documentales.</w:t>
            </w:r>
          </w:p>
        </w:tc>
        <w:tc>
          <w:tcPr>
            <w:tcW w:w="378" w:type="dxa"/>
          </w:tcPr>
          <w:p w14:paraId="14AF76DF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3699F11F" w14:textId="77777777" w:rsidTr="00527D96">
        <w:trPr>
          <w:trHeight w:val="513"/>
        </w:trPr>
        <w:tc>
          <w:tcPr>
            <w:tcW w:w="3369" w:type="dxa"/>
            <w:gridSpan w:val="2"/>
          </w:tcPr>
          <w:p w14:paraId="241F45A1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Videos documentales.</w:t>
            </w:r>
          </w:p>
        </w:tc>
        <w:tc>
          <w:tcPr>
            <w:tcW w:w="379" w:type="dxa"/>
            <w:gridSpan w:val="2"/>
          </w:tcPr>
          <w:p w14:paraId="5EBEF49F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5EBB6E5F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Artículos indizados.</w:t>
            </w:r>
          </w:p>
        </w:tc>
        <w:tc>
          <w:tcPr>
            <w:tcW w:w="442" w:type="dxa"/>
          </w:tcPr>
          <w:p w14:paraId="578620F4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4FAB26CD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Tesis terminada de licenciatura o posgrado.</w:t>
            </w:r>
          </w:p>
        </w:tc>
        <w:tc>
          <w:tcPr>
            <w:tcW w:w="378" w:type="dxa"/>
          </w:tcPr>
          <w:p w14:paraId="73FC7178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430526BE" w14:textId="77777777" w:rsidTr="00527D96">
        <w:trPr>
          <w:trHeight w:val="307"/>
        </w:trPr>
        <w:tc>
          <w:tcPr>
            <w:tcW w:w="3369" w:type="dxa"/>
            <w:gridSpan w:val="2"/>
          </w:tcPr>
          <w:p w14:paraId="4AC3F4B9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Materiales didácticos.</w:t>
            </w:r>
          </w:p>
        </w:tc>
        <w:tc>
          <w:tcPr>
            <w:tcW w:w="379" w:type="dxa"/>
            <w:gridSpan w:val="2"/>
          </w:tcPr>
          <w:p w14:paraId="5A903B77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6A463166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Libros.</w:t>
            </w:r>
          </w:p>
        </w:tc>
        <w:tc>
          <w:tcPr>
            <w:tcW w:w="442" w:type="dxa"/>
          </w:tcPr>
          <w:p w14:paraId="21E208D9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777A2ACB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Artículos en revistas especializadas.</w:t>
            </w:r>
          </w:p>
        </w:tc>
        <w:tc>
          <w:tcPr>
            <w:tcW w:w="378" w:type="dxa"/>
          </w:tcPr>
          <w:p w14:paraId="24C8B644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6FE72FA7" w14:textId="77777777" w:rsidTr="00527D96">
        <w:trPr>
          <w:trHeight w:val="286"/>
        </w:trPr>
        <w:tc>
          <w:tcPr>
            <w:tcW w:w="3369" w:type="dxa"/>
            <w:gridSpan w:val="2"/>
          </w:tcPr>
          <w:p w14:paraId="37AC3146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Materiales de difusión.</w:t>
            </w:r>
          </w:p>
        </w:tc>
        <w:tc>
          <w:tcPr>
            <w:tcW w:w="379" w:type="dxa"/>
            <w:gridSpan w:val="2"/>
          </w:tcPr>
          <w:p w14:paraId="63EB13A2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4C5D1973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Capítulo de libros.</w:t>
            </w:r>
          </w:p>
        </w:tc>
        <w:tc>
          <w:tcPr>
            <w:tcW w:w="442" w:type="dxa"/>
          </w:tcPr>
          <w:p w14:paraId="2AA62453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42CC4BEF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Libros.</w:t>
            </w:r>
          </w:p>
        </w:tc>
        <w:tc>
          <w:tcPr>
            <w:tcW w:w="378" w:type="dxa"/>
          </w:tcPr>
          <w:p w14:paraId="3289EA1D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440DEA77" w14:textId="77777777" w:rsidTr="00527D96">
        <w:trPr>
          <w:trHeight w:val="401"/>
        </w:trPr>
        <w:tc>
          <w:tcPr>
            <w:tcW w:w="3369" w:type="dxa"/>
            <w:gridSpan w:val="2"/>
          </w:tcPr>
          <w:p w14:paraId="131C00B3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  <w:lang w:val="pt-PT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  <w:lang w:val="pt-PT"/>
              </w:rPr>
              <w:t xml:space="preserve">Tesis </w:t>
            </w:r>
            <w:r w:rsidR="00077FE7" w:rsidRPr="00B57518">
              <w:rPr>
                <w:rFonts w:ascii="Univers LT Std 55" w:eastAsiaTheme="minorEastAsia" w:hAnsi="Univers LT Std 55" w:cs="Arial"/>
                <w:sz w:val="18"/>
                <w:szCs w:val="22"/>
                <w:lang w:val="pt-PT"/>
              </w:rPr>
              <w:t xml:space="preserve">o memoria </w:t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  <w:lang w:val="pt-PT"/>
              </w:rPr>
              <w:t>terminada de licenciatura o posgrado.</w:t>
            </w:r>
          </w:p>
        </w:tc>
        <w:tc>
          <w:tcPr>
            <w:tcW w:w="379" w:type="dxa"/>
            <w:gridSpan w:val="2"/>
          </w:tcPr>
          <w:p w14:paraId="34537D37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  <w:lang w:val="pt-PT"/>
              </w:rPr>
            </w:pPr>
          </w:p>
        </w:tc>
        <w:tc>
          <w:tcPr>
            <w:tcW w:w="3306" w:type="dxa"/>
            <w:gridSpan w:val="2"/>
          </w:tcPr>
          <w:p w14:paraId="01F76493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Registro de propiedad intelectual.</w:t>
            </w:r>
          </w:p>
        </w:tc>
        <w:tc>
          <w:tcPr>
            <w:tcW w:w="442" w:type="dxa"/>
          </w:tcPr>
          <w:p w14:paraId="0ADA1AB8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6C3FCAFA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Capítulo de libros.</w:t>
            </w:r>
          </w:p>
        </w:tc>
        <w:tc>
          <w:tcPr>
            <w:tcW w:w="378" w:type="dxa"/>
          </w:tcPr>
          <w:p w14:paraId="665ACA40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68D1574C" w14:textId="77777777" w:rsidTr="00527D96">
        <w:trPr>
          <w:trHeight w:val="237"/>
        </w:trPr>
        <w:tc>
          <w:tcPr>
            <w:tcW w:w="3369" w:type="dxa"/>
            <w:gridSpan w:val="2"/>
          </w:tcPr>
          <w:p w14:paraId="64E8C2AD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Artículos de difusión</w:t>
            </w:r>
          </w:p>
        </w:tc>
        <w:tc>
          <w:tcPr>
            <w:tcW w:w="379" w:type="dxa"/>
            <w:gridSpan w:val="2"/>
          </w:tcPr>
          <w:p w14:paraId="508152D2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  <w:tcBorders>
              <w:bottom w:val="dotted" w:sz="4" w:space="0" w:color="auto"/>
            </w:tcBorders>
          </w:tcPr>
          <w:p w14:paraId="0C531251" w14:textId="799C7BAB" w:rsidR="007216F2" w:rsidRPr="00B57518" w:rsidRDefault="0061469C" w:rsidP="00ED5C01">
            <w:pPr>
              <w:pStyle w:val="Sinespaciado"/>
              <w:rPr>
                <w:rFonts w:ascii="Univers LT Std 55" w:hAnsi="Univers LT Std 55" w:cs="Arial"/>
                <w:b/>
                <w:sz w:val="18"/>
                <w:szCs w:val="22"/>
              </w:rPr>
            </w:pPr>
            <w:proofErr w:type="spellStart"/>
            <w:r>
              <w:rPr>
                <w:rFonts w:ascii="Univers LT Std 55" w:eastAsiaTheme="minorEastAsia" w:hAnsi="Univers LT Std 55" w:cs="Arial"/>
                <w:sz w:val="18"/>
                <w:szCs w:val="22"/>
              </w:rPr>
              <w:t>Sinodalías</w:t>
            </w:r>
            <w:proofErr w:type="spellEnd"/>
          </w:p>
        </w:tc>
        <w:tc>
          <w:tcPr>
            <w:tcW w:w="442" w:type="dxa"/>
            <w:tcBorders>
              <w:bottom w:val="dotted" w:sz="4" w:space="0" w:color="auto"/>
            </w:tcBorders>
          </w:tcPr>
          <w:p w14:paraId="69F26099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1270D01C" w14:textId="77777777" w:rsidR="007216F2" w:rsidRPr="00B57518" w:rsidRDefault="00162500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Registro de propiedad intelectual.</w:t>
            </w:r>
          </w:p>
        </w:tc>
        <w:tc>
          <w:tcPr>
            <w:tcW w:w="378" w:type="dxa"/>
          </w:tcPr>
          <w:p w14:paraId="0CEC85B0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7062EA8E" w14:textId="77777777" w:rsidTr="00527D96">
        <w:trPr>
          <w:trHeight w:val="1389"/>
        </w:trPr>
        <w:tc>
          <w:tcPr>
            <w:tcW w:w="3369" w:type="dxa"/>
            <w:gridSpan w:val="2"/>
          </w:tcPr>
          <w:p w14:paraId="420EFED0" w14:textId="77777777" w:rsidR="007216F2" w:rsidRPr="00B57518" w:rsidRDefault="007216F2" w:rsidP="00162500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Libros.</w:t>
            </w:r>
          </w:p>
        </w:tc>
        <w:tc>
          <w:tcPr>
            <w:tcW w:w="379" w:type="dxa"/>
            <w:gridSpan w:val="2"/>
          </w:tcPr>
          <w:p w14:paraId="5452433C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  <w:tcBorders>
              <w:bottom w:val="nil"/>
              <w:right w:val="nil"/>
            </w:tcBorders>
          </w:tcPr>
          <w:p w14:paraId="72EA2E2F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14:paraId="1CFAB5AA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59180682" w14:textId="18F53FBD" w:rsidR="007216F2" w:rsidRPr="00B57518" w:rsidRDefault="0061469C" w:rsidP="0061469C">
            <w:pPr>
              <w:widowControl w:val="0"/>
              <w:autoSpaceDE w:val="0"/>
              <w:autoSpaceDN w:val="0"/>
              <w:adjustRightInd w:val="0"/>
              <w:rPr>
                <w:rFonts w:ascii="Univers LT Std 55" w:hAnsi="Univers LT Std 55" w:cs="Arial"/>
                <w:sz w:val="18"/>
                <w:szCs w:val="22"/>
              </w:rPr>
            </w:pPr>
            <w:r w:rsidRPr="0061469C">
              <w:rPr>
                <w:rFonts w:ascii="Univers LT Std 55" w:eastAsiaTheme="minorEastAsia" w:hAnsi="Univers LT Std 55" w:cs="Arial"/>
                <w:sz w:val="18"/>
                <w:szCs w:val="22"/>
              </w:rPr>
              <w:t>Presentación de resultados del proyecto artístico-cultural en congreso, mesa redonda, simposio, taller o seminario.</w:t>
            </w:r>
          </w:p>
        </w:tc>
        <w:tc>
          <w:tcPr>
            <w:tcW w:w="378" w:type="dxa"/>
          </w:tcPr>
          <w:p w14:paraId="09BE9B92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0C041202" w14:textId="77777777" w:rsidTr="00527D96">
        <w:trPr>
          <w:trHeight w:val="1409"/>
        </w:trPr>
        <w:tc>
          <w:tcPr>
            <w:tcW w:w="3369" w:type="dxa"/>
            <w:gridSpan w:val="2"/>
          </w:tcPr>
          <w:p w14:paraId="1DCD4479" w14:textId="77777777" w:rsidR="007216F2" w:rsidRPr="00B57518" w:rsidRDefault="007216F2" w:rsidP="00162500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Capítulo de libros.</w:t>
            </w:r>
          </w:p>
        </w:tc>
        <w:tc>
          <w:tcPr>
            <w:tcW w:w="379" w:type="dxa"/>
            <w:gridSpan w:val="2"/>
          </w:tcPr>
          <w:p w14:paraId="66C8853C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35AC403D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2C293E27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</w:tcPr>
          <w:p w14:paraId="4542176A" w14:textId="77777777" w:rsidR="007216F2" w:rsidRPr="00B57518" w:rsidRDefault="00162500" w:rsidP="00077FE7">
            <w:pPr>
              <w:widowControl w:val="0"/>
              <w:autoSpaceDE w:val="0"/>
              <w:autoSpaceDN w:val="0"/>
              <w:adjustRightInd w:val="0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Exposiciones de artes visuales, video arte, intervenciones, multimedia,</w:t>
            </w:r>
            <w:r w:rsidR="00077FE7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 xml:space="preserve"> </w:t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conciertos, partituras, puestas en escena y presentaciones de danza en</w:t>
            </w:r>
            <w:r w:rsidR="00077FE7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 xml:space="preserve"> </w:t>
            </w:r>
            <w:r w:rsidR="00CC4E72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Escenarios</w:t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 xml:space="preserve"> de reconocido prestigio nacional o internacional.</w:t>
            </w:r>
          </w:p>
        </w:tc>
        <w:tc>
          <w:tcPr>
            <w:tcW w:w="378" w:type="dxa"/>
          </w:tcPr>
          <w:p w14:paraId="13890EA8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3DCE6AD9" w14:textId="77777777" w:rsidTr="00527D96">
        <w:trPr>
          <w:trHeight w:val="281"/>
        </w:trPr>
        <w:tc>
          <w:tcPr>
            <w:tcW w:w="3369" w:type="dxa"/>
            <w:gridSpan w:val="2"/>
          </w:tcPr>
          <w:p w14:paraId="13339B70" w14:textId="77777777" w:rsidR="007216F2" w:rsidRPr="00B57518" w:rsidRDefault="00162500" w:rsidP="00162500">
            <w:pPr>
              <w:pStyle w:val="Sinespaciado"/>
              <w:rPr>
                <w:rFonts w:ascii="Univers LT Std 55" w:eastAsiaTheme="minorEastAsia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softHyphen/>
            </w: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softHyphen/>
            </w:r>
            <w:r w:rsidR="007216F2"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Revistas.</w:t>
            </w:r>
          </w:p>
        </w:tc>
        <w:tc>
          <w:tcPr>
            <w:tcW w:w="379" w:type="dxa"/>
            <w:gridSpan w:val="2"/>
          </w:tcPr>
          <w:p w14:paraId="3DDEE0D1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0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2A63968E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49939D40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3385" w:type="dxa"/>
            <w:tcBorders>
              <w:bottom w:val="dotted" w:sz="4" w:space="0" w:color="auto"/>
            </w:tcBorders>
          </w:tcPr>
          <w:p w14:paraId="3F048E05" w14:textId="034150D4" w:rsidR="007216F2" w:rsidRPr="00B57518" w:rsidRDefault="0061469C" w:rsidP="00ED5C01">
            <w:pPr>
              <w:pStyle w:val="Sinespaciado"/>
              <w:rPr>
                <w:rFonts w:ascii="Univers LT Std 55" w:hAnsi="Univers LT Std 55" w:cs="Arial"/>
                <w:b/>
                <w:sz w:val="18"/>
                <w:szCs w:val="22"/>
              </w:rPr>
            </w:pPr>
            <w:proofErr w:type="spellStart"/>
            <w:r>
              <w:rPr>
                <w:rFonts w:ascii="Univers LT Std 55" w:eastAsiaTheme="minorEastAsia" w:hAnsi="Univers LT Std 55" w:cs="Arial"/>
                <w:sz w:val="18"/>
                <w:szCs w:val="22"/>
              </w:rPr>
              <w:t>Sinodalías</w:t>
            </w:r>
            <w:proofErr w:type="spellEnd"/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2CC933A1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4D6B105D" w14:textId="77777777" w:rsidTr="00527D96">
        <w:trPr>
          <w:trHeight w:val="272"/>
        </w:trPr>
        <w:tc>
          <w:tcPr>
            <w:tcW w:w="3369" w:type="dxa"/>
            <w:gridSpan w:val="2"/>
          </w:tcPr>
          <w:p w14:paraId="32E5EBFD" w14:textId="77777777" w:rsidR="007216F2" w:rsidRPr="00B57518" w:rsidRDefault="007216F2" w:rsidP="00162500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  <w:r w:rsidRPr="00B57518">
              <w:rPr>
                <w:rFonts w:ascii="Univers LT Std 55" w:eastAsiaTheme="minorEastAsia" w:hAnsi="Univers LT Std 55" w:cs="Arial"/>
                <w:sz w:val="18"/>
                <w:szCs w:val="22"/>
              </w:rPr>
              <w:t>Registro de propiedad intelectual.</w:t>
            </w:r>
          </w:p>
        </w:tc>
        <w:tc>
          <w:tcPr>
            <w:tcW w:w="379" w:type="dxa"/>
            <w:gridSpan w:val="2"/>
          </w:tcPr>
          <w:p w14:paraId="399B04A1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0B0D656A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BF84D94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85" w:type="dxa"/>
            <w:tcBorders>
              <w:left w:val="nil"/>
              <w:bottom w:val="nil"/>
              <w:right w:val="nil"/>
            </w:tcBorders>
          </w:tcPr>
          <w:p w14:paraId="1FC4F7D7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6264BB1C" w14:textId="77777777" w:rsidR="007216F2" w:rsidRPr="00B57518" w:rsidRDefault="007216F2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442034BD" w14:textId="77777777" w:rsidTr="00162500">
        <w:tc>
          <w:tcPr>
            <w:tcW w:w="3369" w:type="dxa"/>
            <w:gridSpan w:val="2"/>
          </w:tcPr>
          <w:p w14:paraId="1F5FAEE8" w14:textId="3955C361" w:rsidR="00077FE7" w:rsidRPr="00B57518" w:rsidRDefault="004A2AFF" w:rsidP="00077FE7">
            <w:pPr>
              <w:widowControl w:val="0"/>
              <w:autoSpaceDE w:val="0"/>
              <w:autoSpaceDN w:val="0"/>
              <w:adjustRightInd w:val="0"/>
              <w:rPr>
                <w:rFonts w:ascii="Univers LT Std 55" w:hAnsi="Univers LT Std 55" w:cs="Arial"/>
                <w:sz w:val="18"/>
                <w:szCs w:val="22"/>
              </w:rPr>
            </w:pPr>
            <w:r w:rsidRPr="0061469C">
              <w:rPr>
                <w:rFonts w:ascii="Univers LT Std 55" w:eastAsiaTheme="minorEastAsia" w:hAnsi="Univers LT Std 55" w:cs="Arial"/>
                <w:sz w:val="18"/>
                <w:szCs w:val="22"/>
              </w:rPr>
              <w:t>Registro de consultas a la comunidad, incluyendo evaluación o diagnóstico, seguimiento y reporte.</w:t>
            </w:r>
          </w:p>
        </w:tc>
        <w:tc>
          <w:tcPr>
            <w:tcW w:w="379" w:type="dxa"/>
            <w:gridSpan w:val="2"/>
          </w:tcPr>
          <w:p w14:paraId="34C5BC12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20CCC473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A99354F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129F071F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9E0E78E" w14:textId="77777777" w:rsidR="00077FE7" w:rsidRPr="00B57518" w:rsidRDefault="00077FE7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61469C" w:rsidRPr="00B57518" w14:paraId="451BE9F9" w14:textId="77777777" w:rsidTr="00162500">
        <w:tc>
          <w:tcPr>
            <w:tcW w:w="3369" w:type="dxa"/>
            <w:gridSpan w:val="2"/>
          </w:tcPr>
          <w:p w14:paraId="3E274250" w14:textId="64139314" w:rsidR="0061469C" w:rsidRPr="00B57518" w:rsidRDefault="004A2AFF" w:rsidP="00077FE7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sz w:val="18"/>
                <w:szCs w:val="22"/>
              </w:rPr>
            </w:pPr>
            <w:proofErr w:type="spellStart"/>
            <w:r>
              <w:rPr>
                <w:rFonts w:ascii="Univers LT Std 55" w:eastAsiaTheme="minorEastAsia" w:hAnsi="Univers LT Std 55" w:cs="Arial"/>
                <w:sz w:val="18"/>
                <w:szCs w:val="22"/>
              </w:rPr>
              <w:t>Sinodalías</w:t>
            </w:r>
            <w:proofErr w:type="spellEnd"/>
          </w:p>
        </w:tc>
        <w:tc>
          <w:tcPr>
            <w:tcW w:w="379" w:type="dxa"/>
            <w:gridSpan w:val="2"/>
          </w:tcPr>
          <w:p w14:paraId="0327CD29" w14:textId="77777777" w:rsidR="0061469C" w:rsidRPr="00B57518" w:rsidRDefault="0061469C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28F6460F" w14:textId="77777777" w:rsidR="0061469C" w:rsidRPr="00B57518" w:rsidRDefault="0061469C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AEA6EB8" w14:textId="77777777" w:rsidR="0061469C" w:rsidRPr="00B57518" w:rsidRDefault="0061469C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5EA634FA" w14:textId="77777777" w:rsidR="0061469C" w:rsidRPr="00B57518" w:rsidRDefault="0061469C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94B3423" w14:textId="77777777" w:rsidR="0061469C" w:rsidRPr="00B57518" w:rsidRDefault="0061469C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4A2AFF" w:rsidRPr="00B57518" w14:paraId="7A3B4BF7" w14:textId="77777777" w:rsidTr="00162500">
        <w:trPr>
          <w:gridAfter w:val="4"/>
          <w:wAfter w:w="7496" w:type="dxa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A64A8" w14:textId="77777777" w:rsidR="004A2AFF" w:rsidRPr="00B57518" w:rsidRDefault="004A2AFF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5C71" w14:textId="77777777" w:rsidR="004A2AFF" w:rsidRPr="00B57518" w:rsidRDefault="004A2AFF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4A2AFF" w:rsidRPr="00B57518" w14:paraId="1679D1EA" w14:textId="77777777" w:rsidTr="00162500">
        <w:trPr>
          <w:gridAfter w:val="8"/>
          <w:wAfter w:w="10881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FB5A4A3" w14:textId="77777777" w:rsidR="004A2AFF" w:rsidRPr="00B57518" w:rsidRDefault="004A2AFF" w:rsidP="00ED5C01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</w:tbl>
    <w:p w14:paraId="3D173408" w14:textId="77777777" w:rsidR="002A674B" w:rsidRPr="00B57518" w:rsidRDefault="002A674B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236402D5" w14:textId="77777777" w:rsidR="00ED5C01" w:rsidRPr="00B57518" w:rsidRDefault="00ED5C01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1288EF5A" w14:textId="77777777" w:rsidR="00B57518" w:rsidRPr="00B57518" w:rsidRDefault="00B57518" w:rsidP="00ED5C01">
      <w:pPr>
        <w:pStyle w:val="Sinespaciado"/>
        <w:rPr>
          <w:rFonts w:ascii="Univers LT Std 55" w:hAnsi="Univers LT Std 55" w:cs="Arial"/>
          <w:sz w:val="22"/>
          <w:szCs w:val="22"/>
        </w:rPr>
      </w:pPr>
    </w:p>
    <w:tbl>
      <w:tblPr>
        <w:tblW w:w="0" w:type="auto"/>
        <w:tblInd w:w="1526" w:type="dxa"/>
        <w:tblBorders>
          <w:top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B57518" w:rsidRPr="00B57518" w14:paraId="0215A28E" w14:textId="77777777" w:rsidTr="00ED5C01">
        <w:trPr>
          <w:trHeight w:val="253"/>
        </w:trPr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ECD65AB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8C2251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16BB21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ED5C01" w:rsidRPr="00B57518" w14:paraId="02EC0ED1" w14:textId="77777777" w:rsidTr="00ED5C01">
        <w:trPr>
          <w:trHeight w:val="669"/>
        </w:trPr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309D29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(Nombre y firma)</w:t>
            </w:r>
          </w:p>
          <w:p w14:paraId="7AE0BCC0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Responsable del proyecto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AB6170D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  <w:p w14:paraId="569F0698" w14:textId="77777777" w:rsidR="00527D96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  <w:p w14:paraId="2DCCC9E4" w14:textId="77777777" w:rsidR="00527D96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  <w:p w14:paraId="2469ED0C" w14:textId="77777777" w:rsidR="00527D96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  <w:p w14:paraId="0EB7A833" w14:textId="77777777" w:rsidR="00527D96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  <w:p w14:paraId="36BC60E7" w14:textId="77777777" w:rsidR="00527D96" w:rsidRPr="00B5751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3DE567B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(Nombre y firma)</w:t>
            </w:r>
          </w:p>
          <w:p w14:paraId="33A8A159" w14:textId="6C881B63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 xml:space="preserve">Director de </w:t>
            </w:r>
            <w:r w:rsidR="00DA0544" w:rsidRPr="00B57518">
              <w:rPr>
                <w:rFonts w:ascii="Univers LT Std 55" w:hAnsi="Univers LT Std 55" w:cs="Arial"/>
                <w:sz w:val="22"/>
                <w:szCs w:val="22"/>
              </w:rPr>
              <w:t>Vinculación</w:t>
            </w:r>
          </w:p>
          <w:p w14:paraId="6742A620" w14:textId="66866E7B" w:rsidR="00CD1A3C" w:rsidRPr="00B57518" w:rsidRDefault="00CD1A3C" w:rsidP="00ED5C01">
            <w:pPr>
              <w:pStyle w:val="Sinespaciado"/>
              <w:jc w:val="center"/>
              <w:rPr>
                <w:rFonts w:ascii="Univers LT Std 55" w:hAnsi="Univers LT Std 55" w:cs="Arial"/>
                <w:b/>
                <w:sz w:val="22"/>
                <w:szCs w:val="22"/>
              </w:rPr>
            </w:pPr>
          </w:p>
        </w:tc>
      </w:tr>
    </w:tbl>
    <w:p w14:paraId="35011EB3" w14:textId="77777777" w:rsidR="00ED5C01" w:rsidRPr="00B57518" w:rsidRDefault="00ED5C01" w:rsidP="00ED5C01">
      <w:pPr>
        <w:rPr>
          <w:rFonts w:ascii="Univers LT Std 55" w:hAnsi="Univers LT Std 55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57518" w:rsidRPr="00B57518" w14:paraId="2DE165F0" w14:textId="77777777" w:rsidTr="00ED5C01">
        <w:trPr>
          <w:jc w:val="center"/>
        </w:trPr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038A68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  <w:tr w:rsidR="00B57518" w:rsidRPr="00B57518" w14:paraId="2A28B263" w14:textId="77777777" w:rsidTr="00ED5C01">
        <w:trPr>
          <w:jc w:val="center"/>
        </w:trPr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07DD5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(Nombre y firma)</w:t>
            </w:r>
          </w:p>
          <w:p w14:paraId="02B81F76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Secr</w:t>
            </w:r>
            <w:r w:rsidR="00380380" w:rsidRPr="00B57518">
              <w:rPr>
                <w:rFonts w:ascii="Univers LT Std 55" w:hAnsi="Univers LT Std 55" w:cs="Arial"/>
                <w:sz w:val="22"/>
                <w:szCs w:val="22"/>
              </w:rPr>
              <w:t>etaría de E</w:t>
            </w:r>
            <w:r w:rsidR="004960D8" w:rsidRPr="00B57518">
              <w:rPr>
                <w:rFonts w:ascii="Univers LT Std 55" w:hAnsi="Univers LT Std 55" w:cs="Arial"/>
                <w:sz w:val="22"/>
                <w:szCs w:val="22"/>
              </w:rPr>
              <w:t>xtensión Universitari</w:t>
            </w:r>
            <w:r w:rsidRPr="00B57518">
              <w:rPr>
                <w:rFonts w:ascii="Univers LT Std 55" w:hAnsi="Univers LT Std 55" w:cs="Arial"/>
                <w:sz w:val="22"/>
                <w:szCs w:val="22"/>
              </w:rPr>
              <w:t>a</w:t>
            </w:r>
          </w:p>
          <w:p w14:paraId="6C9BA57E" w14:textId="77777777" w:rsidR="00ED5C01" w:rsidRPr="00B5751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sz w:val="22"/>
                <w:szCs w:val="22"/>
              </w:rPr>
            </w:pPr>
          </w:p>
        </w:tc>
      </w:tr>
    </w:tbl>
    <w:p w14:paraId="200DD648" w14:textId="77777777" w:rsidR="00DA0544" w:rsidRPr="00B57518" w:rsidRDefault="00DA0544">
      <w:pPr>
        <w:rPr>
          <w:rFonts w:asciiTheme="minorHAnsi" w:eastAsiaTheme="minorEastAsia" w:hAnsiTheme="minorHAnsi" w:cstheme="minorBidi"/>
          <w:lang w:val="es-ES_tradnl"/>
        </w:rPr>
      </w:pPr>
    </w:p>
    <w:sectPr w:rsidR="00DA0544" w:rsidRPr="00B57518" w:rsidSect="00ED5C01">
      <w:headerReference w:type="default" r:id="rId9"/>
      <w:footerReference w:type="default" r:id="rId10"/>
      <w:pgSz w:w="12240" w:h="15840"/>
      <w:pgMar w:top="851" w:right="567" w:bottom="851" w:left="567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BCA351" w15:done="0"/>
  <w15:commentEx w15:paraId="6351D31F" w15:done="0"/>
  <w15:commentEx w15:paraId="3CB58C9C" w15:done="0"/>
  <w15:commentEx w15:paraId="6A26C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39303" w14:textId="77777777" w:rsidR="00C80698" w:rsidRDefault="00C80698">
      <w:r>
        <w:separator/>
      </w:r>
    </w:p>
  </w:endnote>
  <w:endnote w:type="continuationSeparator" w:id="0">
    <w:p w14:paraId="4C4200C1" w14:textId="77777777" w:rsidR="00C80698" w:rsidRDefault="00C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7AFF" w14:textId="77777777" w:rsidR="00077FE7" w:rsidRPr="00661458" w:rsidRDefault="00077FE7">
    <w:pPr>
      <w:pStyle w:val="Piedepgina"/>
      <w:jc w:val="right"/>
      <w:rPr>
        <w:sz w:val="20"/>
        <w:szCs w:val="20"/>
      </w:rPr>
    </w:pPr>
    <w:r w:rsidRPr="0066145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Pr="00661458">
      <w:rPr>
        <w:sz w:val="20"/>
        <w:szCs w:val="20"/>
      </w:rPr>
      <w:instrText xml:space="preserve">   \* MERGEFORMAT</w:instrText>
    </w:r>
    <w:r w:rsidRPr="00661458">
      <w:rPr>
        <w:sz w:val="20"/>
        <w:szCs w:val="20"/>
      </w:rPr>
      <w:fldChar w:fldCharType="separate"/>
    </w:r>
    <w:r w:rsidR="004A2AFF">
      <w:rPr>
        <w:noProof/>
        <w:sz w:val="20"/>
        <w:szCs w:val="20"/>
      </w:rPr>
      <w:t>1</w:t>
    </w:r>
    <w:r w:rsidRPr="00661458">
      <w:rPr>
        <w:sz w:val="20"/>
        <w:szCs w:val="20"/>
      </w:rPr>
      <w:fldChar w:fldCharType="end"/>
    </w:r>
  </w:p>
  <w:p w14:paraId="04E93DFD" w14:textId="77777777" w:rsidR="00077FE7" w:rsidRDefault="00077F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301B" w14:textId="77777777" w:rsidR="00C80698" w:rsidRDefault="00C80698">
      <w:r>
        <w:separator/>
      </w:r>
    </w:p>
  </w:footnote>
  <w:footnote w:type="continuationSeparator" w:id="0">
    <w:p w14:paraId="6B016A83" w14:textId="77777777" w:rsidR="00C80698" w:rsidRDefault="00C8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AB50" w14:textId="77777777" w:rsidR="00077FE7" w:rsidRDefault="00077FE7" w:rsidP="00ED5C01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610"/>
    <w:multiLevelType w:val="multilevel"/>
    <w:tmpl w:val="1DA6F4A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ntura">
    <w15:presenceInfo w15:providerId="None" w15:userId="even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10373"/>
    <w:rsid w:val="00056346"/>
    <w:rsid w:val="00056EE5"/>
    <w:rsid w:val="00077FE7"/>
    <w:rsid w:val="00162500"/>
    <w:rsid w:val="001B1914"/>
    <w:rsid w:val="00206F01"/>
    <w:rsid w:val="00235FFA"/>
    <w:rsid w:val="00243452"/>
    <w:rsid w:val="00257BF9"/>
    <w:rsid w:val="002A674B"/>
    <w:rsid w:val="002C15BA"/>
    <w:rsid w:val="00350F29"/>
    <w:rsid w:val="00380380"/>
    <w:rsid w:val="00434178"/>
    <w:rsid w:val="004910FF"/>
    <w:rsid w:val="004960D8"/>
    <w:rsid w:val="004A2AFF"/>
    <w:rsid w:val="00511B8B"/>
    <w:rsid w:val="00527D96"/>
    <w:rsid w:val="005A10FB"/>
    <w:rsid w:val="005A4A78"/>
    <w:rsid w:val="005F6F81"/>
    <w:rsid w:val="0061469C"/>
    <w:rsid w:val="006F495D"/>
    <w:rsid w:val="00700D0B"/>
    <w:rsid w:val="007216F2"/>
    <w:rsid w:val="00731721"/>
    <w:rsid w:val="00776B9A"/>
    <w:rsid w:val="007A044B"/>
    <w:rsid w:val="009108F3"/>
    <w:rsid w:val="009218C6"/>
    <w:rsid w:val="009266BA"/>
    <w:rsid w:val="00962579"/>
    <w:rsid w:val="00985EA0"/>
    <w:rsid w:val="00A0563D"/>
    <w:rsid w:val="00B57518"/>
    <w:rsid w:val="00B80D39"/>
    <w:rsid w:val="00BA5E14"/>
    <w:rsid w:val="00BE739C"/>
    <w:rsid w:val="00C80698"/>
    <w:rsid w:val="00CC4E72"/>
    <w:rsid w:val="00CD1A3C"/>
    <w:rsid w:val="00D94821"/>
    <w:rsid w:val="00DA0544"/>
    <w:rsid w:val="00DB6AE6"/>
    <w:rsid w:val="00DF111E"/>
    <w:rsid w:val="00E16FE0"/>
    <w:rsid w:val="00E237AD"/>
    <w:rsid w:val="00ED5C01"/>
    <w:rsid w:val="00EE65D9"/>
    <w:rsid w:val="00F03243"/>
    <w:rsid w:val="00F71DA6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32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01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C0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0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01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D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243"/>
    <w:rPr>
      <w:rFonts w:ascii="Arial" w:eastAsia="Times New Roman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1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178"/>
    <w:rPr>
      <w:rFonts w:ascii="Arial" w:eastAsia="Times New Roman" w:hAnsi="Arial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178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01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C0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0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01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D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243"/>
    <w:rPr>
      <w:rFonts w:ascii="Arial" w:eastAsia="Times New Roman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1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178"/>
    <w:rPr>
      <w:rFonts w:ascii="Arial" w:eastAsia="Times New Roman" w:hAnsi="Arial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178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Extension Univ</cp:lastModifiedBy>
  <cp:revision>3</cp:revision>
  <dcterms:created xsi:type="dcterms:W3CDTF">2014-12-05T21:32:00Z</dcterms:created>
  <dcterms:modified xsi:type="dcterms:W3CDTF">2015-07-01T19:06:00Z</dcterms:modified>
</cp:coreProperties>
</file>